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F9" w:rsidRPr="00270532" w:rsidRDefault="00215DF9" w:rsidP="00215DF9">
      <w:pPr>
        <w:pStyle w:val="Tekstpodstawowywcity3"/>
        <w:spacing w:line="240" w:lineRule="auto"/>
        <w:jc w:val="right"/>
        <w:rPr>
          <w:b/>
          <w:sz w:val="20"/>
        </w:rPr>
      </w:pPr>
      <w:r w:rsidRPr="00270532">
        <w:rPr>
          <w:b/>
          <w:sz w:val="20"/>
        </w:rPr>
        <w:t xml:space="preserve">Załącznik nr </w:t>
      </w:r>
      <w:r w:rsidR="001F2204">
        <w:rPr>
          <w:b/>
          <w:sz w:val="20"/>
        </w:rPr>
        <w:t>4</w:t>
      </w:r>
      <w:r w:rsidRPr="00270532">
        <w:rPr>
          <w:b/>
          <w:sz w:val="20"/>
        </w:rPr>
        <w:t xml:space="preserve"> do SIWZ</w:t>
      </w:r>
    </w:p>
    <w:p w:rsidR="00215DF9" w:rsidRPr="00270532" w:rsidRDefault="00215DF9" w:rsidP="00215DF9">
      <w:pPr>
        <w:pStyle w:val="Tekstpodstawowywcity3"/>
        <w:spacing w:line="240" w:lineRule="auto"/>
        <w:rPr>
          <w:b/>
          <w:sz w:val="20"/>
        </w:rPr>
      </w:pPr>
      <w:r w:rsidRPr="00270532">
        <w:rPr>
          <w:b/>
          <w:sz w:val="20"/>
        </w:rPr>
        <w:t>Wykonawca:</w:t>
      </w:r>
    </w:p>
    <w:p w:rsidR="00215DF9" w:rsidRPr="007E3BB4" w:rsidRDefault="00215DF9" w:rsidP="007F7947">
      <w:pPr>
        <w:tabs>
          <w:tab w:val="left" w:pos="3544"/>
        </w:tabs>
        <w:spacing w:line="240" w:lineRule="auto"/>
        <w:ind w:left="4950" w:hanging="4524"/>
        <w:rPr>
          <w:i/>
          <w:sz w:val="20"/>
          <w:szCs w:val="20"/>
        </w:rPr>
      </w:pPr>
      <w:r w:rsidRPr="007E3BB4">
        <w:rPr>
          <w:i/>
          <w:sz w:val="20"/>
          <w:szCs w:val="20"/>
        </w:rPr>
        <w:t>Pieczęć</w:t>
      </w:r>
    </w:p>
    <w:p w:rsidR="00215DF9" w:rsidRPr="00A95C20" w:rsidRDefault="00215DF9" w:rsidP="00215DF9">
      <w:pPr>
        <w:pStyle w:val="Tekstpodstawowy"/>
        <w:ind w:left="3828"/>
        <w:rPr>
          <w:b/>
        </w:rPr>
      </w:pPr>
      <w:bookmarkStart w:id="0" w:name="_Toc33843001"/>
      <w:bookmarkStart w:id="1" w:name="_Toc33952537"/>
    </w:p>
    <w:p w:rsidR="001F2204" w:rsidRDefault="001F2204" w:rsidP="001F2204">
      <w:pPr>
        <w:pStyle w:val="Tekstpodstawowy"/>
        <w:tabs>
          <w:tab w:val="left" w:pos="9639"/>
        </w:tabs>
        <w:ind w:left="9072"/>
        <w:rPr>
          <w:b/>
        </w:rPr>
      </w:pPr>
      <w:r>
        <w:rPr>
          <w:b/>
        </w:rPr>
        <w:t>Gmina Kiełczygłów</w:t>
      </w:r>
    </w:p>
    <w:p w:rsidR="001F2204" w:rsidRDefault="001F2204" w:rsidP="001F2204">
      <w:pPr>
        <w:pStyle w:val="Tekstpodstawowy"/>
        <w:tabs>
          <w:tab w:val="left" w:pos="9639"/>
        </w:tabs>
        <w:ind w:left="9072"/>
        <w:rPr>
          <w:b/>
        </w:rPr>
      </w:pPr>
      <w:r>
        <w:rPr>
          <w:b/>
        </w:rPr>
        <w:t>ul. Tysiąclecia 25</w:t>
      </w:r>
      <w:r w:rsidRPr="00270532">
        <w:rPr>
          <w:b/>
        </w:rPr>
        <w:t xml:space="preserve"> </w:t>
      </w:r>
    </w:p>
    <w:p w:rsidR="00270532" w:rsidRPr="00476FAE" w:rsidRDefault="001F2204" w:rsidP="001F2204">
      <w:pPr>
        <w:pStyle w:val="Tekstpodstawowy"/>
        <w:tabs>
          <w:tab w:val="left" w:pos="9639"/>
        </w:tabs>
        <w:ind w:left="9072"/>
        <w:rPr>
          <w:b/>
        </w:rPr>
      </w:pPr>
      <w:r>
        <w:rPr>
          <w:b/>
        </w:rPr>
        <w:t>98-358 Kiełczygłów</w:t>
      </w:r>
    </w:p>
    <w:p w:rsidR="00215DF9" w:rsidRPr="00A95C20" w:rsidRDefault="00215DF9" w:rsidP="00215DF9">
      <w:pPr>
        <w:pStyle w:val="Tytu"/>
        <w:spacing w:line="240" w:lineRule="auto"/>
        <w:rPr>
          <w:sz w:val="24"/>
          <w:szCs w:val="24"/>
        </w:rPr>
      </w:pPr>
    </w:p>
    <w:bookmarkEnd w:id="0"/>
    <w:bookmarkEnd w:id="1"/>
    <w:p w:rsidR="00914DDF" w:rsidRPr="00DE0815" w:rsidRDefault="00914DDF" w:rsidP="00774AF1">
      <w:pPr>
        <w:pStyle w:val="Nagwek1"/>
        <w:numPr>
          <w:ilvl w:val="0"/>
          <w:numId w:val="0"/>
        </w:numPr>
        <w:jc w:val="center"/>
        <w:rPr>
          <w:rFonts w:asciiTheme="minorHAnsi" w:hAnsiTheme="minorHAnsi"/>
          <w:caps/>
          <w:sz w:val="22"/>
          <w:szCs w:val="20"/>
          <w:u w:val="single"/>
        </w:rPr>
      </w:pPr>
      <w:r w:rsidRPr="00DE0815">
        <w:rPr>
          <w:rFonts w:asciiTheme="minorHAnsi" w:hAnsiTheme="minorHAnsi"/>
          <w:caps/>
          <w:sz w:val="22"/>
          <w:szCs w:val="20"/>
          <w:u w:val="single"/>
        </w:rPr>
        <w:t xml:space="preserve">Wykaz wykonanych, </w:t>
      </w:r>
      <w:del w:id="2" w:author="Dawid" w:date="2014-08-01T13:18:00Z">
        <w:r w:rsidRPr="00DE0815" w:rsidDel="00774AF1">
          <w:rPr>
            <w:rFonts w:asciiTheme="minorHAnsi" w:hAnsiTheme="minorHAnsi"/>
            <w:caps/>
            <w:sz w:val="22"/>
            <w:szCs w:val="20"/>
            <w:u w:val="single"/>
          </w:rPr>
          <w:delText xml:space="preserve">A W PRZYPADKU ŚWIADCZEŃ OKRESOWYCH LUB CIĄGŁYCH RÓWNIEŻ WYKONYWANYCH </w:delText>
        </w:r>
      </w:del>
      <w:r w:rsidRPr="00DE0815">
        <w:rPr>
          <w:rFonts w:asciiTheme="minorHAnsi" w:hAnsiTheme="minorHAnsi"/>
          <w:caps/>
          <w:sz w:val="22"/>
          <w:szCs w:val="20"/>
          <w:u w:val="single"/>
        </w:rPr>
        <w:t>Robót Budowlanych</w:t>
      </w:r>
    </w:p>
    <w:p w:rsidR="00914DDF" w:rsidRPr="006733DC" w:rsidRDefault="00914DDF" w:rsidP="00914DDF">
      <w:pPr>
        <w:jc w:val="center"/>
        <w:rPr>
          <w:b/>
          <w:sz w:val="20"/>
          <w:szCs w:val="20"/>
        </w:rPr>
      </w:pPr>
      <w:r w:rsidRPr="006733DC">
        <w:rPr>
          <w:b/>
          <w:sz w:val="20"/>
          <w:szCs w:val="20"/>
        </w:rPr>
        <w:t xml:space="preserve">(w ciągu </w:t>
      </w:r>
      <w:r w:rsidR="00D37852">
        <w:rPr>
          <w:b/>
          <w:sz w:val="20"/>
          <w:szCs w:val="20"/>
        </w:rPr>
        <w:t>pięciu</w:t>
      </w:r>
      <w:r w:rsidRPr="006733DC">
        <w:rPr>
          <w:b/>
          <w:sz w:val="20"/>
          <w:szCs w:val="20"/>
        </w:rPr>
        <w:t xml:space="preserve"> ostatnich lat przed upływem terminu składania ofert, a jeżeli okres prowadzenia działalności jest krótszy – w tym okresie)</w:t>
      </w:r>
    </w:p>
    <w:tbl>
      <w:tblPr>
        <w:tblpPr w:leftFromText="141" w:rightFromText="141" w:vertAnchor="text" w:horzAnchor="margin" w:tblpY="165"/>
        <w:tblW w:w="13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4"/>
        <w:gridCol w:w="1624"/>
        <w:gridCol w:w="2268"/>
        <w:gridCol w:w="2552"/>
        <w:gridCol w:w="2335"/>
        <w:gridCol w:w="4178"/>
      </w:tblGrid>
      <w:tr w:rsidR="00914DDF" w:rsidRPr="001F0B47" w:rsidTr="00F12042">
        <w:tc>
          <w:tcPr>
            <w:tcW w:w="714" w:type="dxa"/>
            <w:vAlign w:val="center"/>
          </w:tcPr>
          <w:p w:rsidR="00914DDF" w:rsidRPr="006733DC" w:rsidRDefault="00914DDF" w:rsidP="00DE081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733D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624" w:type="dxa"/>
            <w:vAlign w:val="center"/>
          </w:tcPr>
          <w:p w:rsidR="00914DDF" w:rsidRPr="006733DC" w:rsidRDefault="00914DDF" w:rsidP="00E958D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733DC">
              <w:rPr>
                <w:b/>
                <w:sz w:val="18"/>
                <w:szCs w:val="18"/>
              </w:rPr>
              <w:t>Wykonawca</w:t>
            </w:r>
          </w:p>
          <w:p w:rsidR="00914DDF" w:rsidRPr="00F12042" w:rsidRDefault="00F12042" w:rsidP="00E958DA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(pełna nazwa)</w:t>
            </w:r>
          </w:p>
        </w:tc>
        <w:tc>
          <w:tcPr>
            <w:tcW w:w="2268" w:type="dxa"/>
            <w:vAlign w:val="center"/>
          </w:tcPr>
          <w:p w:rsidR="00914DDF" w:rsidRPr="006733DC" w:rsidRDefault="00914DDF" w:rsidP="00E958D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733DC">
              <w:rPr>
                <w:b/>
                <w:sz w:val="18"/>
                <w:szCs w:val="18"/>
              </w:rPr>
              <w:t>Zamawiający</w:t>
            </w:r>
          </w:p>
          <w:p w:rsidR="00914DDF" w:rsidRPr="00F12042" w:rsidRDefault="00914DDF" w:rsidP="00E958D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733DC">
              <w:rPr>
                <w:i/>
                <w:sz w:val="18"/>
                <w:szCs w:val="18"/>
              </w:rPr>
              <w:t>(pełna nazwa)</w:t>
            </w:r>
          </w:p>
        </w:tc>
        <w:tc>
          <w:tcPr>
            <w:tcW w:w="2552" w:type="dxa"/>
            <w:vAlign w:val="center"/>
          </w:tcPr>
          <w:p w:rsidR="00914DDF" w:rsidRDefault="00914DDF" w:rsidP="00E958D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733DC">
              <w:rPr>
                <w:b/>
                <w:sz w:val="18"/>
                <w:szCs w:val="18"/>
              </w:rPr>
              <w:t xml:space="preserve">Data </w:t>
            </w:r>
            <w:ins w:id="3" w:author="Dawid" w:date="2014-08-01T13:19:00Z">
              <w:r w:rsidR="00DE0815">
                <w:rPr>
                  <w:b/>
                  <w:sz w:val="18"/>
                  <w:szCs w:val="18"/>
                </w:rPr>
                <w:t xml:space="preserve">i miejsce </w:t>
              </w:r>
            </w:ins>
            <w:r w:rsidRPr="006733DC">
              <w:rPr>
                <w:b/>
                <w:sz w:val="18"/>
                <w:szCs w:val="18"/>
              </w:rPr>
              <w:t xml:space="preserve">wykonania </w:t>
            </w:r>
            <w:ins w:id="4" w:author="Dawid" w:date="2014-08-01T13:19:00Z">
              <w:r w:rsidR="00DE0815">
                <w:rPr>
                  <w:b/>
                  <w:sz w:val="18"/>
                  <w:szCs w:val="18"/>
                </w:rPr>
                <w:t>robót</w:t>
              </w:r>
            </w:ins>
            <w:del w:id="5" w:author="Dawid" w:date="2014-08-01T13:19:00Z">
              <w:r w:rsidRPr="006733DC" w:rsidDel="00DE0815">
                <w:rPr>
                  <w:b/>
                  <w:sz w:val="18"/>
                  <w:szCs w:val="18"/>
                </w:rPr>
                <w:delText>usługi</w:delText>
              </w:r>
            </w:del>
          </w:p>
          <w:p w:rsidR="00914DDF" w:rsidRPr="00F12042" w:rsidRDefault="00F12042" w:rsidP="00E958DA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(miesiąc, rok)</w:t>
            </w:r>
          </w:p>
        </w:tc>
        <w:tc>
          <w:tcPr>
            <w:tcW w:w="2335" w:type="dxa"/>
            <w:vAlign w:val="center"/>
          </w:tcPr>
          <w:p w:rsidR="00914DDF" w:rsidRPr="006733DC" w:rsidRDefault="00914DDF" w:rsidP="00E958D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733DC">
              <w:rPr>
                <w:b/>
                <w:sz w:val="18"/>
                <w:szCs w:val="18"/>
              </w:rPr>
              <w:t xml:space="preserve">Wartość </w:t>
            </w:r>
            <w:r w:rsidR="00DC1119">
              <w:rPr>
                <w:b/>
                <w:sz w:val="18"/>
                <w:szCs w:val="18"/>
              </w:rPr>
              <w:t>robót</w:t>
            </w:r>
          </w:p>
        </w:tc>
        <w:tc>
          <w:tcPr>
            <w:tcW w:w="4178" w:type="dxa"/>
            <w:vAlign w:val="center"/>
          </w:tcPr>
          <w:p w:rsidR="00914DDF" w:rsidRPr="006733DC" w:rsidRDefault="00914DDF" w:rsidP="00DE081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Opis przedmiotowy</w:t>
            </w:r>
          </w:p>
          <w:p w:rsidR="00914DDF" w:rsidRPr="006733DC" w:rsidRDefault="00914DDF" w:rsidP="00DE0815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6733DC">
              <w:rPr>
                <w:b/>
                <w:sz w:val="18"/>
                <w:szCs w:val="18"/>
              </w:rPr>
              <w:t>(</w:t>
            </w:r>
            <w:r w:rsidRPr="006733DC">
              <w:rPr>
                <w:b/>
                <w:sz w:val="18"/>
                <w:szCs w:val="18"/>
                <w:u w:val="single"/>
              </w:rPr>
              <w:t>co najmniej</w:t>
            </w:r>
            <w:r w:rsidRPr="006733DC">
              <w:rPr>
                <w:b/>
                <w:sz w:val="18"/>
                <w:szCs w:val="18"/>
              </w:rPr>
              <w:t xml:space="preserve"> informacje pozwalające na stwierdzenie czy wykonawca wykazuje się spełnianiem warunku udziału, o którym mowa w §6 ust. 1 pkt 2</w:t>
            </w:r>
            <w:ins w:id="6" w:author="Dawid" w:date="2014-08-01T13:17:00Z">
              <w:r w:rsidR="00774AF1">
                <w:rPr>
                  <w:b/>
                  <w:sz w:val="18"/>
                  <w:szCs w:val="18"/>
                </w:rPr>
                <w:t>.I</w:t>
              </w:r>
            </w:ins>
            <w:r w:rsidRPr="006733DC">
              <w:rPr>
                <w:b/>
                <w:sz w:val="18"/>
                <w:szCs w:val="18"/>
              </w:rPr>
              <w:t xml:space="preserve">  SIWZ)</w:t>
            </w:r>
          </w:p>
        </w:tc>
      </w:tr>
      <w:tr w:rsidR="00914DDF" w:rsidRPr="001F0B47" w:rsidTr="00F12042">
        <w:tc>
          <w:tcPr>
            <w:tcW w:w="714" w:type="dxa"/>
          </w:tcPr>
          <w:p w:rsidR="00914DDF" w:rsidRPr="001F0B47" w:rsidRDefault="00914DDF" w:rsidP="00F12042">
            <w:pPr>
              <w:spacing w:after="120"/>
            </w:pPr>
            <w:r>
              <w:t>1</w:t>
            </w:r>
          </w:p>
        </w:tc>
        <w:tc>
          <w:tcPr>
            <w:tcW w:w="1624" w:type="dxa"/>
          </w:tcPr>
          <w:p w:rsidR="00914DDF" w:rsidRPr="001F0B47" w:rsidRDefault="00914DDF" w:rsidP="00F12042">
            <w:pPr>
              <w:spacing w:after="120"/>
            </w:pPr>
          </w:p>
        </w:tc>
        <w:tc>
          <w:tcPr>
            <w:tcW w:w="2268" w:type="dxa"/>
          </w:tcPr>
          <w:p w:rsidR="00914DDF" w:rsidRPr="001F0B47" w:rsidRDefault="00914DDF" w:rsidP="00F12042">
            <w:pPr>
              <w:spacing w:after="120"/>
            </w:pPr>
          </w:p>
        </w:tc>
        <w:tc>
          <w:tcPr>
            <w:tcW w:w="2552" w:type="dxa"/>
          </w:tcPr>
          <w:p w:rsidR="00914DDF" w:rsidRPr="001F0B47" w:rsidRDefault="00914DDF" w:rsidP="00F12042">
            <w:pPr>
              <w:spacing w:after="120"/>
            </w:pPr>
          </w:p>
        </w:tc>
        <w:tc>
          <w:tcPr>
            <w:tcW w:w="2335" w:type="dxa"/>
          </w:tcPr>
          <w:p w:rsidR="00914DDF" w:rsidRPr="001F0B47" w:rsidRDefault="00914DDF" w:rsidP="00F12042">
            <w:pPr>
              <w:spacing w:after="120"/>
            </w:pPr>
          </w:p>
        </w:tc>
        <w:tc>
          <w:tcPr>
            <w:tcW w:w="4178" w:type="dxa"/>
          </w:tcPr>
          <w:p w:rsidR="00914DDF" w:rsidRPr="001F0B47" w:rsidRDefault="00914DDF" w:rsidP="00F12042">
            <w:pPr>
              <w:spacing w:after="120"/>
            </w:pPr>
          </w:p>
        </w:tc>
      </w:tr>
    </w:tbl>
    <w:p w:rsidR="00774AF1" w:rsidRDefault="00774AF1" w:rsidP="00DE0815">
      <w:pPr>
        <w:spacing w:line="240" w:lineRule="auto"/>
        <w:rPr>
          <w:ins w:id="7" w:author="Dawid" w:date="2014-08-01T13:17:00Z"/>
        </w:rPr>
      </w:pPr>
    </w:p>
    <w:p w:rsidR="00774AF1" w:rsidRPr="00DE0815" w:rsidRDefault="00DE0815" w:rsidP="00DE0815">
      <w:pPr>
        <w:spacing w:after="0" w:line="240" w:lineRule="auto"/>
        <w:jc w:val="center"/>
        <w:rPr>
          <w:ins w:id="8" w:author="Dawid" w:date="2014-08-01T13:17:00Z"/>
          <w:b/>
          <w:bCs/>
          <w:u w:val="single"/>
        </w:rPr>
      </w:pPr>
      <w:ins w:id="9" w:author="Dawid" w:date="2014-08-01T13:17:00Z">
        <w:r w:rsidRPr="00DE0815">
          <w:rPr>
            <w:b/>
            <w:bCs/>
            <w:u w:val="single"/>
          </w:rPr>
          <w:t xml:space="preserve">WYKAZ WYKONANYCH, </w:t>
        </w:r>
        <w:r w:rsidR="00774AF1" w:rsidRPr="00DE0815">
          <w:rPr>
            <w:b/>
            <w:bCs/>
            <w:u w:val="single"/>
          </w:rPr>
          <w:t xml:space="preserve">A W PRZYPADKU ŚWIADCZEŃ OKRESOWYCH LUB CIĄGŁYCH RÓWNIEŻ WYKONYWANYCH </w:t>
        </w:r>
      </w:ins>
      <w:ins w:id="10" w:author="Dawid" w:date="2014-08-01T13:18:00Z">
        <w:r w:rsidR="00774AF1" w:rsidRPr="00DE0815">
          <w:rPr>
            <w:b/>
            <w:bCs/>
            <w:u w:val="single"/>
          </w:rPr>
          <w:t>dostaw lub usług</w:t>
        </w:r>
      </w:ins>
    </w:p>
    <w:p w:rsidR="00774AF1" w:rsidRPr="00774AF1" w:rsidRDefault="00774AF1" w:rsidP="00DE0815">
      <w:pPr>
        <w:spacing w:line="240" w:lineRule="auto"/>
        <w:jc w:val="center"/>
        <w:rPr>
          <w:ins w:id="11" w:author="Dawid" w:date="2014-08-01T13:17:00Z"/>
          <w:b/>
        </w:rPr>
      </w:pPr>
      <w:ins w:id="12" w:author="Dawid" w:date="2014-08-01T13:17:00Z">
        <w:r w:rsidRPr="00774AF1">
          <w:rPr>
            <w:b/>
          </w:rPr>
          <w:t xml:space="preserve">(w ciągu </w:t>
        </w:r>
        <w:r>
          <w:rPr>
            <w:b/>
          </w:rPr>
          <w:t>trzech</w:t>
        </w:r>
        <w:r w:rsidRPr="00774AF1">
          <w:rPr>
            <w:b/>
          </w:rPr>
          <w:t xml:space="preserve"> ostatnich lat przed upływem terminu składania ofert, a jeżeli okres prowadzenia działalności jest krótszy – w tym okresie)</w:t>
        </w:r>
      </w:ins>
    </w:p>
    <w:tbl>
      <w:tblPr>
        <w:tblpPr w:leftFromText="141" w:rightFromText="141" w:vertAnchor="text" w:horzAnchor="margin" w:tblpY="165"/>
        <w:tblW w:w="13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4"/>
        <w:gridCol w:w="1624"/>
        <w:gridCol w:w="2268"/>
        <w:gridCol w:w="2552"/>
        <w:gridCol w:w="2335"/>
        <w:gridCol w:w="4178"/>
      </w:tblGrid>
      <w:tr w:rsidR="00774AF1" w:rsidRPr="00774AF1" w:rsidTr="00325B4E">
        <w:trPr>
          <w:ins w:id="13" w:author="Dawid" w:date="2014-08-01T13:17:00Z"/>
        </w:trPr>
        <w:tc>
          <w:tcPr>
            <w:tcW w:w="714" w:type="dxa"/>
            <w:vAlign w:val="center"/>
          </w:tcPr>
          <w:p w:rsidR="00774AF1" w:rsidRPr="00E958DA" w:rsidRDefault="00774AF1" w:rsidP="00E958DA">
            <w:pPr>
              <w:spacing w:after="0" w:line="240" w:lineRule="auto"/>
              <w:jc w:val="center"/>
              <w:rPr>
                <w:ins w:id="14" w:author="Dawid" w:date="2014-08-01T13:17:00Z"/>
                <w:b/>
                <w:sz w:val="18"/>
              </w:rPr>
            </w:pPr>
            <w:ins w:id="15" w:author="Dawid" w:date="2014-08-01T13:17:00Z">
              <w:r w:rsidRPr="00E958DA">
                <w:rPr>
                  <w:b/>
                  <w:sz w:val="18"/>
                </w:rPr>
                <w:t>Lp.</w:t>
              </w:r>
            </w:ins>
          </w:p>
        </w:tc>
        <w:tc>
          <w:tcPr>
            <w:tcW w:w="1624" w:type="dxa"/>
            <w:vAlign w:val="center"/>
          </w:tcPr>
          <w:p w:rsidR="00774AF1" w:rsidRPr="00E958DA" w:rsidRDefault="00774AF1" w:rsidP="00E958DA">
            <w:pPr>
              <w:spacing w:after="0" w:line="240" w:lineRule="auto"/>
              <w:jc w:val="center"/>
              <w:rPr>
                <w:ins w:id="16" w:author="Dawid" w:date="2014-08-01T13:17:00Z"/>
                <w:b/>
                <w:sz w:val="18"/>
              </w:rPr>
            </w:pPr>
            <w:ins w:id="17" w:author="Dawid" w:date="2014-08-01T13:17:00Z">
              <w:r w:rsidRPr="00E958DA">
                <w:rPr>
                  <w:b/>
                  <w:sz w:val="18"/>
                </w:rPr>
                <w:t>Wykonawca</w:t>
              </w:r>
            </w:ins>
          </w:p>
          <w:p w:rsidR="00774AF1" w:rsidRPr="00E958DA" w:rsidRDefault="00774AF1" w:rsidP="00E958DA">
            <w:pPr>
              <w:spacing w:after="0" w:line="240" w:lineRule="auto"/>
              <w:jc w:val="center"/>
              <w:rPr>
                <w:ins w:id="18" w:author="Dawid" w:date="2014-08-01T13:17:00Z"/>
                <w:i/>
                <w:iCs/>
                <w:sz w:val="18"/>
              </w:rPr>
            </w:pPr>
            <w:ins w:id="19" w:author="Dawid" w:date="2014-08-01T13:17:00Z">
              <w:r w:rsidRPr="00E958DA">
                <w:rPr>
                  <w:i/>
                  <w:iCs/>
                  <w:sz w:val="18"/>
                </w:rPr>
                <w:t>(pełna nazwa)</w:t>
              </w:r>
            </w:ins>
          </w:p>
        </w:tc>
        <w:tc>
          <w:tcPr>
            <w:tcW w:w="2268" w:type="dxa"/>
            <w:vAlign w:val="center"/>
          </w:tcPr>
          <w:p w:rsidR="00774AF1" w:rsidRPr="00E958DA" w:rsidRDefault="00774AF1" w:rsidP="00E958DA">
            <w:pPr>
              <w:spacing w:after="0" w:line="240" w:lineRule="auto"/>
              <w:jc w:val="center"/>
              <w:rPr>
                <w:ins w:id="20" w:author="Dawid" w:date="2014-08-01T13:17:00Z"/>
                <w:b/>
                <w:sz w:val="18"/>
              </w:rPr>
            </w:pPr>
            <w:ins w:id="21" w:author="Dawid" w:date="2014-08-01T13:17:00Z">
              <w:r w:rsidRPr="00E958DA">
                <w:rPr>
                  <w:b/>
                  <w:sz w:val="18"/>
                </w:rPr>
                <w:t>Zamawiający</w:t>
              </w:r>
            </w:ins>
          </w:p>
          <w:p w:rsidR="00774AF1" w:rsidRPr="00E958DA" w:rsidRDefault="00774AF1" w:rsidP="00E958DA">
            <w:pPr>
              <w:spacing w:after="0" w:line="240" w:lineRule="auto"/>
              <w:jc w:val="center"/>
              <w:rPr>
                <w:ins w:id="22" w:author="Dawid" w:date="2014-08-01T13:17:00Z"/>
                <w:b/>
                <w:sz w:val="18"/>
              </w:rPr>
            </w:pPr>
            <w:ins w:id="23" w:author="Dawid" w:date="2014-08-01T13:17:00Z">
              <w:r w:rsidRPr="00E958DA">
                <w:rPr>
                  <w:i/>
                  <w:sz w:val="18"/>
                </w:rPr>
                <w:t>(pełna nazwa)</w:t>
              </w:r>
            </w:ins>
          </w:p>
        </w:tc>
        <w:tc>
          <w:tcPr>
            <w:tcW w:w="2552" w:type="dxa"/>
            <w:vAlign w:val="center"/>
          </w:tcPr>
          <w:p w:rsidR="00774AF1" w:rsidRPr="00E958DA" w:rsidRDefault="00774AF1" w:rsidP="00E958DA">
            <w:pPr>
              <w:spacing w:after="0" w:line="240" w:lineRule="auto"/>
              <w:jc w:val="center"/>
              <w:rPr>
                <w:ins w:id="24" w:author="Dawid" w:date="2014-08-01T13:17:00Z"/>
                <w:b/>
                <w:sz w:val="18"/>
              </w:rPr>
            </w:pPr>
            <w:ins w:id="25" w:author="Dawid" w:date="2014-08-01T13:17:00Z">
              <w:r w:rsidRPr="00E958DA">
                <w:rPr>
                  <w:b/>
                  <w:sz w:val="18"/>
                </w:rPr>
                <w:t xml:space="preserve">Data wykonania </w:t>
              </w:r>
            </w:ins>
            <w:ins w:id="26" w:author="Dawid" w:date="2014-08-01T13:23:00Z">
              <w:r w:rsidR="00E958DA">
                <w:rPr>
                  <w:b/>
                  <w:sz w:val="18"/>
                </w:rPr>
                <w:t xml:space="preserve">dostawy lub </w:t>
              </w:r>
            </w:ins>
            <w:bookmarkStart w:id="27" w:name="_GoBack"/>
            <w:bookmarkEnd w:id="27"/>
            <w:ins w:id="28" w:author="Dawid" w:date="2014-08-01T13:17:00Z">
              <w:r w:rsidRPr="00E958DA">
                <w:rPr>
                  <w:b/>
                  <w:sz w:val="18"/>
                </w:rPr>
                <w:t>usługi</w:t>
              </w:r>
            </w:ins>
          </w:p>
          <w:p w:rsidR="00774AF1" w:rsidRPr="00E958DA" w:rsidRDefault="00774AF1" w:rsidP="00E958DA">
            <w:pPr>
              <w:spacing w:after="0" w:line="240" w:lineRule="auto"/>
              <w:jc w:val="center"/>
              <w:rPr>
                <w:ins w:id="29" w:author="Dawid" w:date="2014-08-01T13:17:00Z"/>
                <w:i/>
                <w:sz w:val="18"/>
              </w:rPr>
            </w:pPr>
            <w:ins w:id="30" w:author="Dawid" w:date="2014-08-01T13:17:00Z">
              <w:r w:rsidRPr="00E958DA">
                <w:rPr>
                  <w:i/>
                  <w:sz w:val="18"/>
                </w:rPr>
                <w:t>(miesiąc, rok)</w:t>
              </w:r>
            </w:ins>
          </w:p>
        </w:tc>
        <w:tc>
          <w:tcPr>
            <w:tcW w:w="2335" w:type="dxa"/>
            <w:vAlign w:val="center"/>
          </w:tcPr>
          <w:p w:rsidR="00774AF1" w:rsidRPr="00E958DA" w:rsidRDefault="00774AF1" w:rsidP="00E958DA">
            <w:pPr>
              <w:spacing w:after="0" w:line="240" w:lineRule="auto"/>
              <w:jc w:val="center"/>
              <w:rPr>
                <w:ins w:id="31" w:author="Dawid" w:date="2014-08-01T13:17:00Z"/>
                <w:b/>
                <w:sz w:val="18"/>
              </w:rPr>
            </w:pPr>
            <w:ins w:id="32" w:author="Dawid" w:date="2014-08-01T13:17:00Z">
              <w:r w:rsidRPr="00E958DA">
                <w:rPr>
                  <w:b/>
                  <w:sz w:val="18"/>
                </w:rPr>
                <w:t xml:space="preserve">Wartość </w:t>
              </w:r>
            </w:ins>
            <w:ins w:id="33" w:author="Dawid" w:date="2014-08-01T13:23:00Z">
              <w:r w:rsidR="00E958DA">
                <w:rPr>
                  <w:b/>
                  <w:sz w:val="18"/>
                </w:rPr>
                <w:t>dostaw lub usług</w:t>
              </w:r>
            </w:ins>
          </w:p>
        </w:tc>
        <w:tc>
          <w:tcPr>
            <w:tcW w:w="4178" w:type="dxa"/>
            <w:vAlign w:val="center"/>
          </w:tcPr>
          <w:p w:rsidR="00774AF1" w:rsidRPr="00E958DA" w:rsidRDefault="00774AF1" w:rsidP="00E958DA">
            <w:pPr>
              <w:spacing w:after="0" w:line="240" w:lineRule="auto"/>
              <w:jc w:val="center"/>
              <w:rPr>
                <w:ins w:id="34" w:author="Dawid" w:date="2014-08-01T13:17:00Z"/>
                <w:b/>
                <w:sz w:val="18"/>
                <w:szCs w:val="18"/>
              </w:rPr>
            </w:pPr>
            <w:ins w:id="35" w:author="Dawid" w:date="2014-08-01T13:17:00Z">
              <w:r w:rsidRPr="00E958DA">
                <w:rPr>
                  <w:b/>
                  <w:sz w:val="18"/>
                  <w:szCs w:val="18"/>
                </w:rPr>
                <w:t>Opis przedmiotowy</w:t>
              </w:r>
            </w:ins>
          </w:p>
          <w:p w:rsidR="00774AF1" w:rsidRPr="00774AF1" w:rsidRDefault="00774AF1" w:rsidP="00DE0815">
            <w:pPr>
              <w:spacing w:after="0" w:line="240" w:lineRule="auto"/>
              <w:rPr>
                <w:ins w:id="36" w:author="Dawid" w:date="2014-08-01T13:17:00Z"/>
                <w:b/>
                <w:i/>
              </w:rPr>
            </w:pPr>
            <w:ins w:id="37" w:author="Dawid" w:date="2014-08-01T13:17:00Z">
              <w:r w:rsidRPr="00E958DA">
                <w:rPr>
                  <w:b/>
                  <w:sz w:val="18"/>
                  <w:szCs w:val="18"/>
                </w:rPr>
                <w:t>(</w:t>
              </w:r>
              <w:r w:rsidRPr="00DE0815">
                <w:rPr>
                  <w:b/>
                  <w:sz w:val="18"/>
                  <w:szCs w:val="18"/>
                </w:rPr>
                <w:t>co najmniej</w:t>
              </w:r>
              <w:r w:rsidRPr="00E958DA">
                <w:rPr>
                  <w:b/>
                  <w:sz w:val="18"/>
                  <w:szCs w:val="18"/>
                </w:rPr>
                <w:t xml:space="preserve"> informacje pozwalające na stwierdzenie czy wykonawca wykazuje się spełnianiem warunku udziału, o którym mowa w §6 ust. 1 pkt 2.I</w:t>
              </w:r>
            </w:ins>
            <w:ins w:id="38" w:author="Dawid" w:date="2014-08-01T13:21:00Z">
              <w:r w:rsidR="00DE0815">
                <w:rPr>
                  <w:b/>
                  <w:sz w:val="18"/>
                  <w:szCs w:val="18"/>
                </w:rPr>
                <w:t>I</w:t>
              </w:r>
            </w:ins>
            <w:ins w:id="39" w:author="Dawid" w:date="2014-08-01T13:17:00Z">
              <w:r w:rsidRPr="00E958DA">
                <w:rPr>
                  <w:b/>
                  <w:sz w:val="18"/>
                  <w:szCs w:val="18"/>
                </w:rPr>
                <w:t xml:space="preserve">  SIWZ)</w:t>
              </w:r>
            </w:ins>
          </w:p>
        </w:tc>
      </w:tr>
      <w:tr w:rsidR="00774AF1" w:rsidRPr="00774AF1" w:rsidTr="00325B4E">
        <w:trPr>
          <w:ins w:id="40" w:author="Dawid" w:date="2014-08-01T13:17:00Z"/>
        </w:trPr>
        <w:tc>
          <w:tcPr>
            <w:tcW w:w="714" w:type="dxa"/>
          </w:tcPr>
          <w:p w:rsidR="00774AF1" w:rsidRPr="00774AF1" w:rsidRDefault="00774AF1" w:rsidP="00774AF1">
            <w:pPr>
              <w:spacing w:line="240" w:lineRule="auto"/>
              <w:rPr>
                <w:ins w:id="41" w:author="Dawid" w:date="2014-08-01T13:17:00Z"/>
              </w:rPr>
            </w:pPr>
            <w:ins w:id="42" w:author="Dawid" w:date="2014-08-01T13:17:00Z">
              <w:r w:rsidRPr="00774AF1">
                <w:t>1</w:t>
              </w:r>
            </w:ins>
          </w:p>
        </w:tc>
        <w:tc>
          <w:tcPr>
            <w:tcW w:w="1624" w:type="dxa"/>
          </w:tcPr>
          <w:p w:rsidR="00774AF1" w:rsidRPr="00774AF1" w:rsidRDefault="00774AF1" w:rsidP="00774AF1">
            <w:pPr>
              <w:spacing w:line="240" w:lineRule="auto"/>
              <w:rPr>
                <w:ins w:id="43" w:author="Dawid" w:date="2014-08-01T13:17:00Z"/>
              </w:rPr>
            </w:pPr>
          </w:p>
        </w:tc>
        <w:tc>
          <w:tcPr>
            <w:tcW w:w="2268" w:type="dxa"/>
          </w:tcPr>
          <w:p w:rsidR="00774AF1" w:rsidRPr="00774AF1" w:rsidRDefault="00774AF1" w:rsidP="00774AF1">
            <w:pPr>
              <w:spacing w:line="240" w:lineRule="auto"/>
              <w:rPr>
                <w:ins w:id="44" w:author="Dawid" w:date="2014-08-01T13:17:00Z"/>
              </w:rPr>
            </w:pPr>
          </w:p>
        </w:tc>
        <w:tc>
          <w:tcPr>
            <w:tcW w:w="2552" w:type="dxa"/>
          </w:tcPr>
          <w:p w:rsidR="00774AF1" w:rsidRPr="00774AF1" w:rsidRDefault="00774AF1" w:rsidP="00774AF1">
            <w:pPr>
              <w:spacing w:line="240" w:lineRule="auto"/>
              <w:rPr>
                <w:ins w:id="45" w:author="Dawid" w:date="2014-08-01T13:17:00Z"/>
              </w:rPr>
            </w:pPr>
          </w:p>
        </w:tc>
        <w:tc>
          <w:tcPr>
            <w:tcW w:w="2335" w:type="dxa"/>
          </w:tcPr>
          <w:p w:rsidR="00774AF1" w:rsidRPr="00774AF1" w:rsidRDefault="00774AF1" w:rsidP="00774AF1">
            <w:pPr>
              <w:spacing w:line="240" w:lineRule="auto"/>
              <w:rPr>
                <w:ins w:id="46" w:author="Dawid" w:date="2014-08-01T13:17:00Z"/>
              </w:rPr>
            </w:pPr>
          </w:p>
        </w:tc>
        <w:tc>
          <w:tcPr>
            <w:tcW w:w="4178" w:type="dxa"/>
          </w:tcPr>
          <w:p w:rsidR="00774AF1" w:rsidRPr="00774AF1" w:rsidRDefault="00774AF1" w:rsidP="00774AF1">
            <w:pPr>
              <w:spacing w:line="240" w:lineRule="auto"/>
              <w:rPr>
                <w:ins w:id="47" w:author="Dawid" w:date="2014-08-01T13:17:00Z"/>
              </w:rPr>
            </w:pPr>
          </w:p>
        </w:tc>
      </w:tr>
    </w:tbl>
    <w:p w:rsidR="00774AF1" w:rsidRPr="00A95C20" w:rsidRDefault="00774AF1" w:rsidP="00E958DA">
      <w:pPr>
        <w:spacing w:line="240" w:lineRule="auto"/>
      </w:pPr>
    </w:p>
    <w:p w:rsidR="00215DF9" w:rsidRPr="00A95C20" w:rsidRDefault="00215DF9" w:rsidP="00215DF9">
      <w:pPr>
        <w:spacing w:line="240" w:lineRule="auto"/>
        <w:ind w:firstLine="708"/>
      </w:pPr>
    </w:p>
    <w:p w:rsidR="00215DF9" w:rsidRPr="00142FF3" w:rsidRDefault="00215DF9" w:rsidP="00F12042">
      <w:pPr>
        <w:tabs>
          <w:tab w:val="left" w:pos="4536"/>
          <w:tab w:val="left" w:pos="4820"/>
        </w:tabs>
        <w:spacing w:line="240" w:lineRule="auto"/>
        <w:rPr>
          <w:szCs w:val="20"/>
        </w:rPr>
      </w:pPr>
      <w:r w:rsidRPr="00142FF3">
        <w:rPr>
          <w:szCs w:val="20"/>
        </w:rPr>
        <w:t>.........................., dnia ....................</w:t>
      </w:r>
      <w:r w:rsidRPr="00142FF3">
        <w:rPr>
          <w:szCs w:val="20"/>
        </w:rPr>
        <w:tab/>
      </w:r>
      <w:ins w:id="48" w:author="MK" w:date="2014-08-20T08:37:00Z">
        <w:r w:rsidR="002F3BB6">
          <w:rPr>
            <w:szCs w:val="20"/>
          </w:rPr>
          <w:t xml:space="preserve">                             </w:t>
        </w:r>
      </w:ins>
      <w:r w:rsidRPr="00142FF3">
        <w:rPr>
          <w:szCs w:val="20"/>
        </w:rPr>
        <w:t>...................................................................</w:t>
      </w:r>
    </w:p>
    <w:p w:rsidR="00037106" w:rsidRPr="00F12042" w:rsidRDefault="00215DF9" w:rsidP="00F12042">
      <w:pPr>
        <w:tabs>
          <w:tab w:val="left" w:pos="3544"/>
        </w:tabs>
        <w:spacing w:line="240" w:lineRule="auto"/>
        <w:ind w:left="4950" w:hanging="4950"/>
        <w:rPr>
          <w:i/>
          <w:sz w:val="20"/>
          <w:szCs w:val="20"/>
        </w:rPr>
      </w:pPr>
      <w:r w:rsidRPr="00142FF3">
        <w:rPr>
          <w:i/>
          <w:sz w:val="20"/>
          <w:szCs w:val="20"/>
        </w:rPr>
        <w:t>Miejscowość</w:t>
      </w:r>
      <w:r w:rsidRPr="00142FF3">
        <w:rPr>
          <w:sz w:val="20"/>
          <w:szCs w:val="20"/>
        </w:rPr>
        <w:tab/>
      </w:r>
      <w:r w:rsidRPr="00142FF3">
        <w:rPr>
          <w:sz w:val="20"/>
          <w:szCs w:val="20"/>
        </w:rPr>
        <w:tab/>
      </w:r>
      <w:r w:rsidRPr="00142FF3">
        <w:rPr>
          <w:sz w:val="20"/>
          <w:szCs w:val="20"/>
        </w:rPr>
        <w:tab/>
      </w:r>
      <w:r w:rsidRPr="00142FF3">
        <w:rPr>
          <w:i/>
          <w:sz w:val="20"/>
          <w:szCs w:val="20"/>
        </w:rPr>
        <w:t>Podpis osoby (osób) upoważnionej do występowania w imieniu Wykonawcy</w:t>
      </w:r>
      <w:r w:rsidRPr="00142FF3">
        <w:rPr>
          <w:i/>
          <w:sz w:val="18"/>
          <w:vertAlign w:val="superscript"/>
        </w:rPr>
        <w:footnoteReference w:id="2"/>
      </w:r>
    </w:p>
    <w:sectPr w:rsidR="00037106" w:rsidRPr="00F12042" w:rsidSect="00572382">
      <w:headerReference w:type="default" r:id="rId8"/>
      <w:footerReference w:type="default" r:id="rId9"/>
      <w:pgSz w:w="16838" w:h="11906" w:orient="landscape"/>
      <w:pgMar w:top="1417" w:right="1702" w:bottom="1417" w:left="1417" w:header="426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781" w:rsidRDefault="00EF5781">
      <w:pPr>
        <w:spacing w:after="0" w:line="240" w:lineRule="auto"/>
      </w:pPr>
      <w:r>
        <w:separator/>
      </w:r>
    </w:p>
  </w:endnote>
  <w:endnote w:type="continuationSeparator" w:id="0">
    <w:p w:rsidR="00EF5781" w:rsidRDefault="00EF5781">
      <w:pPr>
        <w:spacing w:after="0" w:line="240" w:lineRule="auto"/>
      </w:pPr>
      <w:r>
        <w:continuationSeparator/>
      </w:r>
    </w:p>
  </w:endnote>
  <w:endnote w:type="continuationNotice" w:id="1">
    <w:p w:rsidR="00EF5781" w:rsidRDefault="00EF578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2AE" w:rsidRPr="00572382" w:rsidRDefault="005A27EB" w:rsidP="008F02AE">
    <w:pPr>
      <w:pStyle w:val="Stopka1"/>
      <w:pBdr>
        <w:top w:val="single" w:sz="4" w:space="1" w:color="auto"/>
      </w:pBdr>
      <w:tabs>
        <w:tab w:val="clear" w:pos="4818"/>
        <w:tab w:val="clear" w:pos="9637"/>
        <w:tab w:val="left" w:pos="1635"/>
      </w:tabs>
      <w:jc w:val="center"/>
      <w:rPr>
        <w:b/>
        <w:bCs/>
        <w:i/>
        <w:iCs/>
        <w:sz w:val="20"/>
      </w:rPr>
    </w:pPr>
    <w:r>
      <w:rPr>
        <w:b/>
        <w:bCs/>
        <w:i/>
        <w:iCs/>
        <w:noProof/>
        <w:sz w:val="20"/>
        <w:lang w:eastAsia="pl-P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left:0;text-align:left;margin-left:673.2pt;margin-top:5.95pt;width:48.05pt;height:20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" strokecolor="white [3212]">
          <v:textbox>
            <w:txbxContent>
              <w:p w:rsidR="005A463C" w:rsidRPr="000D0CC4" w:rsidRDefault="006673A6" w:rsidP="005A463C">
                <w:pPr>
                  <w:jc w:val="right"/>
                  <w:rPr>
                    <w:sz w:val="16"/>
                    <w:szCs w:val="18"/>
                  </w:rPr>
                </w:pPr>
                <w:r w:rsidRPr="000D0CC4">
                  <w:rPr>
                    <w:rFonts w:asciiTheme="majorHAnsi" w:hAnsiTheme="majorHAnsi"/>
                    <w:sz w:val="16"/>
                    <w:szCs w:val="18"/>
                  </w:rPr>
                  <w:t xml:space="preserve">str. </w:t>
                </w:r>
                <w:r w:rsidR="005A27EB" w:rsidRPr="000D0CC4">
                  <w:rPr>
                    <w:sz w:val="16"/>
                    <w:szCs w:val="18"/>
                  </w:rPr>
                  <w:fldChar w:fldCharType="begin"/>
                </w:r>
                <w:r w:rsidRPr="000D0CC4">
                  <w:rPr>
                    <w:sz w:val="16"/>
                    <w:szCs w:val="18"/>
                  </w:rPr>
                  <w:instrText xml:space="preserve"> PAGE    \* MERGEFORMAT </w:instrText>
                </w:r>
                <w:r w:rsidR="005A27EB" w:rsidRPr="000D0CC4">
                  <w:rPr>
                    <w:sz w:val="16"/>
                    <w:szCs w:val="18"/>
                  </w:rPr>
                  <w:fldChar w:fldCharType="separate"/>
                </w:r>
                <w:r w:rsidR="002F3BB6" w:rsidRPr="002F3BB6">
                  <w:rPr>
                    <w:rFonts w:asciiTheme="majorHAnsi" w:hAnsiTheme="majorHAnsi"/>
                    <w:noProof/>
                    <w:sz w:val="16"/>
                    <w:szCs w:val="18"/>
                  </w:rPr>
                  <w:t>2</w:t>
                </w:r>
                <w:r w:rsidR="005A27EB" w:rsidRPr="000D0CC4">
                  <w:rPr>
                    <w:sz w:val="16"/>
                    <w:szCs w:val="18"/>
                  </w:rPr>
                  <w:fldChar w:fldCharType="end"/>
                </w:r>
              </w:p>
            </w:txbxContent>
          </v:textbox>
        </v:shape>
      </w:pict>
    </w:r>
    <w:r w:rsidR="006673A6" w:rsidRPr="00572382">
      <w:rPr>
        <w:b/>
        <w:bCs/>
        <w:i/>
        <w:iCs/>
        <w:sz w:val="20"/>
      </w:rPr>
      <w:t>„Dotacje na Innowacje” „Inwestujemy w Waszą przyszłość”</w:t>
    </w:r>
  </w:p>
  <w:p w:rsidR="008F02AE" w:rsidRPr="00572382" w:rsidRDefault="006673A6" w:rsidP="008F02AE">
    <w:pPr>
      <w:pStyle w:val="Stopka1"/>
      <w:pBdr>
        <w:top w:val="single" w:sz="4" w:space="1" w:color="auto"/>
      </w:pBdr>
      <w:tabs>
        <w:tab w:val="clear" w:pos="4818"/>
        <w:tab w:val="clear" w:pos="9637"/>
        <w:tab w:val="left" w:pos="1635"/>
      </w:tabs>
      <w:jc w:val="center"/>
      <w:rPr>
        <w:b/>
        <w:bCs/>
        <w:i/>
        <w:sz w:val="20"/>
      </w:rPr>
    </w:pPr>
    <w:r w:rsidRPr="00572382">
      <w:rPr>
        <w:b/>
        <w:bCs/>
        <w:i/>
        <w:sz w:val="20"/>
      </w:rPr>
      <w:t>Projekt współfinansowany ze środków Europejskiego Funduszu Rozwoju</w:t>
    </w:r>
    <w:r w:rsidR="008F02AE" w:rsidRPr="00572382">
      <w:rPr>
        <w:b/>
        <w:bCs/>
        <w:i/>
        <w:sz w:val="20"/>
      </w:rPr>
      <w:t xml:space="preserve"> </w:t>
    </w:r>
    <w:r w:rsidRPr="00572382">
      <w:rPr>
        <w:b/>
        <w:bCs/>
        <w:i/>
        <w:sz w:val="20"/>
      </w:rPr>
      <w:t xml:space="preserve">Regionalnego w ramach </w:t>
    </w:r>
  </w:p>
  <w:p w:rsidR="005A463C" w:rsidRDefault="006673A6" w:rsidP="008F02AE">
    <w:pPr>
      <w:pStyle w:val="Stopka1"/>
      <w:pBdr>
        <w:top w:val="single" w:sz="4" w:space="1" w:color="auto"/>
      </w:pBdr>
      <w:tabs>
        <w:tab w:val="clear" w:pos="4818"/>
        <w:tab w:val="clear" w:pos="9637"/>
        <w:tab w:val="left" w:pos="1635"/>
      </w:tabs>
      <w:jc w:val="center"/>
      <w:rPr>
        <w:b/>
        <w:bCs/>
        <w:i/>
      </w:rPr>
    </w:pPr>
    <w:r w:rsidRPr="00572382">
      <w:rPr>
        <w:b/>
        <w:bCs/>
        <w:i/>
        <w:sz w:val="20"/>
      </w:rPr>
      <w:t>Programu Operacyjnego Innowacyjna Gospodarka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781" w:rsidRDefault="00EF5781">
      <w:pPr>
        <w:spacing w:after="0" w:line="240" w:lineRule="auto"/>
      </w:pPr>
      <w:r>
        <w:separator/>
      </w:r>
    </w:p>
  </w:footnote>
  <w:footnote w:type="continuationSeparator" w:id="0">
    <w:p w:rsidR="00EF5781" w:rsidRDefault="00EF5781">
      <w:pPr>
        <w:spacing w:after="0" w:line="240" w:lineRule="auto"/>
      </w:pPr>
      <w:r>
        <w:continuationSeparator/>
      </w:r>
    </w:p>
  </w:footnote>
  <w:footnote w:type="continuationNotice" w:id="1">
    <w:p w:rsidR="00EF5781" w:rsidRDefault="00EF5781">
      <w:pPr>
        <w:spacing w:after="0" w:line="240" w:lineRule="auto"/>
      </w:pPr>
    </w:p>
  </w:footnote>
  <w:footnote w:id="2">
    <w:p w:rsidR="00215DF9" w:rsidRDefault="00215DF9" w:rsidP="00215DF9">
      <w:pPr>
        <w:pStyle w:val="Tekstprzypisudolnego"/>
        <w:spacing w:line="240" w:lineRule="auto"/>
        <w:ind w:firstLine="0"/>
      </w:pPr>
      <w:r>
        <w:rPr>
          <w:rStyle w:val="Odwoanieprzypisudolnego"/>
        </w:rPr>
        <w:footnoteRef/>
      </w:r>
      <w:r>
        <w:t xml:space="preserve"> </w:t>
      </w:r>
      <w:r w:rsidRPr="00D61116">
        <w:t>Pożądany czytelny podpis albo podpis i pieczątka z imieniem i nazwiskiem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608" w:type="dxa"/>
      <w:jc w:val="center"/>
      <w:tblLayout w:type="fixed"/>
      <w:tblCellMar>
        <w:top w:w="57" w:type="dxa"/>
        <w:left w:w="57" w:type="dxa"/>
        <w:bottom w:w="57" w:type="dxa"/>
        <w:right w:w="57" w:type="dxa"/>
      </w:tblCellMar>
      <w:tblLook w:val="0000"/>
    </w:tblPr>
    <w:tblGrid>
      <w:gridCol w:w="5339"/>
      <w:gridCol w:w="3213"/>
      <w:gridCol w:w="5056"/>
    </w:tblGrid>
    <w:tr w:rsidR="005A463C" w:rsidTr="00914DDF">
      <w:trPr>
        <w:jc w:val="center"/>
      </w:trPr>
      <w:tc>
        <w:tcPr>
          <w:tcW w:w="5339" w:type="dxa"/>
        </w:tcPr>
        <w:p w:rsidR="005A463C" w:rsidRDefault="006673A6" w:rsidP="005A463C">
          <w:pPr>
            <w:pStyle w:val="Zawartotabeli"/>
            <w:snapToGrid w:val="0"/>
          </w:pPr>
          <w:r>
            <w:rPr>
              <w:rFonts w:ascii="Arial" w:hAnsi="Arial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971675" cy="447675"/>
                <wp:effectExtent l="1905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:rsidR="005A463C" w:rsidRDefault="00EF5781" w:rsidP="005A463C">
          <w:pPr>
            <w:pStyle w:val="Zawartotabeli"/>
            <w:snapToGrid w:val="0"/>
            <w:jc w:val="center"/>
          </w:pPr>
        </w:p>
      </w:tc>
      <w:tc>
        <w:tcPr>
          <w:tcW w:w="5056" w:type="dxa"/>
        </w:tcPr>
        <w:p w:rsidR="005A463C" w:rsidRDefault="006673A6" w:rsidP="005A463C">
          <w:pPr>
            <w:pStyle w:val="Zawartotabeli"/>
            <w:snapToGrid w:val="0"/>
            <w:jc w:val="right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752600" cy="419100"/>
                <wp:effectExtent l="1905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463C" w:rsidRDefault="00EF5781" w:rsidP="00914DDF">
    <w:pPr>
      <w:pStyle w:val="Nagwek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B0CEB"/>
    <w:multiLevelType w:val="hybridMultilevel"/>
    <w:tmpl w:val="46466C06"/>
    <w:lvl w:ilvl="0" w:tplc="10722B8A">
      <w:start w:val="1"/>
      <w:numFmt w:val="lowerLetter"/>
      <w:lvlText w:val="%1)"/>
      <w:lvlJc w:val="left"/>
      <w:pPr>
        <w:tabs>
          <w:tab w:val="num" w:pos="6336"/>
        </w:tabs>
        <w:ind w:left="63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3">
    <w:nsid w:val="17746D34"/>
    <w:multiLevelType w:val="hybridMultilevel"/>
    <w:tmpl w:val="A2122894"/>
    <w:lvl w:ilvl="0" w:tplc="DBC0F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77F54"/>
    <w:multiLevelType w:val="hybridMultilevel"/>
    <w:tmpl w:val="3A6A69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C40CEA"/>
    <w:multiLevelType w:val="hybridMultilevel"/>
    <w:tmpl w:val="8438D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83644B"/>
    <w:multiLevelType w:val="hybridMultilevel"/>
    <w:tmpl w:val="B746681A"/>
    <w:lvl w:ilvl="0" w:tplc="A1EA1014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EA31CD"/>
    <w:multiLevelType w:val="hybridMultilevel"/>
    <w:tmpl w:val="79C84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4605A"/>
    <w:multiLevelType w:val="hybridMultilevel"/>
    <w:tmpl w:val="52CCD05E"/>
    <w:lvl w:ilvl="0" w:tplc="C00659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81E8A9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8552001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8410E1AC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426EE91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05485D"/>
    <w:multiLevelType w:val="multilevel"/>
    <w:tmpl w:val="E1287CBC"/>
    <w:lvl w:ilvl="0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D346B41"/>
    <w:multiLevelType w:val="hybridMultilevel"/>
    <w:tmpl w:val="BF4C4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48179E"/>
    <w:multiLevelType w:val="multilevel"/>
    <w:tmpl w:val="F39C5254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</w:lvl>
  </w:abstractNum>
  <w:abstractNum w:abstractNumId="12">
    <w:nsid w:val="3CDA3B06"/>
    <w:multiLevelType w:val="hybridMultilevel"/>
    <w:tmpl w:val="2B2237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26A2B0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E7AC72B4">
      <w:start w:val="3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2707D9C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2251EB"/>
    <w:multiLevelType w:val="hybridMultilevel"/>
    <w:tmpl w:val="64928956"/>
    <w:lvl w:ilvl="0" w:tplc="C2E44E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B3900"/>
    <w:multiLevelType w:val="hybridMultilevel"/>
    <w:tmpl w:val="93E2D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D67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F73296"/>
    <w:multiLevelType w:val="hybridMultilevel"/>
    <w:tmpl w:val="5C0A471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76C22C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2" w:tplc="32B0EE0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B180D60">
      <w:start w:val="1"/>
      <w:numFmt w:val="decimal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2D51D4"/>
    <w:multiLevelType w:val="hybridMultilevel"/>
    <w:tmpl w:val="090EB6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C244F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E7AC72B4">
      <w:start w:val="3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2707D9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E759EF"/>
    <w:multiLevelType w:val="hybridMultilevel"/>
    <w:tmpl w:val="53CACBD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2B89FFC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6004DE0"/>
    <w:multiLevelType w:val="hybridMultilevel"/>
    <w:tmpl w:val="93E2D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D67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730FCB"/>
    <w:multiLevelType w:val="multilevel"/>
    <w:tmpl w:val="A1C8D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18"/>
        </w:tabs>
        <w:ind w:left="718" w:hanging="576"/>
      </w:pPr>
      <w:rPr>
        <w:b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679C105D"/>
    <w:multiLevelType w:val="hybridMultilevel"/>
    <w:tmpl w:val="DF904E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CC244F0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E7AC72B4">
      <w:start w:val="3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082360"/>
    <w:multiLevelType w:val="hybridMultilevel"/>
    <w:tmpl w:val="93CEA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662C7"/>
    <w:multiLevelType w:val="hybridMultilevel"/>
    <w:tmpl w:val="C3A06898"/>
    <w:lvl w:ilvl="0" w:tplc="27DC85A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B3DA7"/>
    <w:multiLevelType w:val="hybridMultilevel"/>
    <w:tmpl w:val="8318A6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CC244F0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E7AC72B4">
      <w:start w:val="3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2707D9C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7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213140"/>
    <w:multiLevelType w:val="multilevel"/>
    <w:tmpl w:val="639CF22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3E862E3"/>
    <w:multiLevelType w:val="hybridMultilevel"/>
    <w:tmpl w:val="6F5220A8"/>
    <w:lvl w:ilvl="0" w:tplc="8AE05B8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4E48B5C6">
      <w:start w:val="1"/>
      <w:numFmt w:val="decimal"/>
      <w:lvlText w:val="%2)"/>
      <w:lvlJc w:val="left"/>
      <w:pPr>
        <w:ind w:left="1440" w:hanging="360"/>
      </w:pPr>
    </w:lvl>
    <w:lvl w:ilvl="2" w:tplc="97C60714">
      <w:start w:val="1"/>
      <w:numFmt w:val="lowerLetter"/>
      <w:lvlText w:val="%3)"/>
      <w:lvlJc w:val="left"/>
      <w:pPr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5C1A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4B73E3"/>
    <w:multiLevelType w:val="multilevel"/>
    <w:tmpl w:val="8536FA38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</w:lvl>
    <w:lvl w:ilvl="2">
      <w:start w:val="1"/>
      <w:numFmt w:val="decimal"/>
      <w:lvlText w:val="%1.%2.%3."/>
      <w:lvlJc w:val="left"/>
      <w:pPr>
        <w:ind w:left="357" w:hanging="357"/>
      </w:p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27">
    <w:nsid w:val="7D6A19A1"/>
    <w:multiLevelType w:val="hybridMultilevel"/>
    <w:tmpl w:val="F11EC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7F4734"/>
    <w:multiLevelType w:val="hybridMultilevel"/>
    <w:tmpl w:val="F9EEAB7C"/>
    <w:lvl w:ilvl="0" w:tplc="31B69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822BA"/>
    <w:multiLevelType w:val="hybridMultilevel"/>
    <w:tmpl w:val="91D07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2"/>
  </w:num>
  <w:num w:numId="5">
    <w:abstractNumId w:val="29"/>
  </w:num>
  <w:num w:numId="6">
    <w:abstractNumId w:val="7"/>
  </w:num>
  <w:num w:numId="7">
    <w:abstractNumId w:val="24"/>
  </w:num>
  <w:num w:numId="8">
    <w:abstractNumId w:val="8"/>
  </w:num>
  <w:num w:numId="9">
    <w:abstractNumId w:val="15"/>
  </w:num>
  <w:num w:numId="10">
    <w:abstractNumId w:val="5"/>
  </w:num>
  <w:num w:numId="11">
    <w:abstractNumId w:val="6"/>
  </w:num>
  <w:num w:numId="12">
    <w:abstractNumId w:val="13"/>
  </w:num>
  <w:num w:numId="13">
    <w:abstractNumId w:val="3"/>
  </w:num>
  <w:num w:numId="14">
    <w:abstractNumId w:val="23"/>
  </w:num>
  <w:num w:numId="15">
    <w:abstractNumId w:val="25"/>
  </w:num>
  <w:num w:numId="16">
    <w:abstractNumId w:val="16"/>
  </w:num>
  <w:num w:numId="17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7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"/>
  </w:num>
  <w:num w:numId="25">
    <w:abstractNumId w:val="4"/>
  </w:num>
  <w:num w:numId="26">
    <w:abstractNumId w:val="20"/>
  </w:num>
  <w:num w:numId="27">
    <w:abstractNumId w:val="17"/>
  </w:num>
  <w:num w:numId="28">
    <w:abstractNumId w:val="12"/>
  </w:num>
  <w:num w:numId="29">
    <w:abstractNumId w:val="0"/>
  </w:num>
  <w:num w:numId="30">
    <w:abstractNumId w:val="0"/>
  </w:num>
  <w:num w:numId="31">
    <w:abstractNumId w:val="0"/>
  </w:num>
  <w:num w:numId="32">
    <w:abstractNumId w:val="28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14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wid">
    <w15:presenceInfo w15:providerId="None" w15:userId="Dawi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33689"/>
    <w:rsid w:val="00005B06"/>
    <w:rsid w:val="00006106"/>
    <w:rsid w:val="00033689"/>
    <w:rsid w:val="00055FE9"/>
    <w:rsid w:val="000B088A"/>
    <w:rsid w:val="001024E4"/>
    <w:rsid w:val="00121DE6"/>
    <w:rsid w:val="00176AF3"/>
    <w:rsid w:val="001973BE"/>
    <w:rsid w:val="001A5AD2"/>
    <w:rsid w:val="001A7E8E"/>
    <w:rsid w:val="001E330A"/>
    <w:rsid w:val="001F2204"/>
    <w:rsid w:val="0020288D"/>
    <w:rsid w:val="00215DF9"/>
    <w:rsid w:val="00265270"/>
    <w:rsid w:val="00270532"/>
    <w:rsid w:val="002F3BB6"/>
    <w:rsid w:val="00310DDB"/>
    <w:rsid w:val="0035413D"/>
    <w:rsid w:val="003A029A"/>
    <w:rsid w:val="003E1D24"/>
    <w:rsid w:val="00407A5D"/>
    <w:rsid w:val="004128E7"/>
    <w:rsid w:val="00417B2D"/>
    <w:rsid w:val="00447CE4"/>
    <w:rsid w:val="0045014E"/>
    <w:rsid w:val="004A5E66"/>
    <w:rsid w:val="004E17B4"/>
    <w:rsid w:val="00521FBE"/>
    <w:rsid w:val="00572382"/>
    <w:rsid w:val="005832F2"/>
    <w:rsid w:val="005A2287"/>
    <w:rsid w:val="005A27EB"/>
    <w:rsid w:val="005D4C55"/>
    <w:rsid w:val="005F4FE3"/>
    <w:rsid w:val="006278DE"/>
    <w:rsid w:val="00663E60"/>
    <w:rsid w:val="006673A6"/>
    <w:rsid w:val="006B3DD3"/>
    <w:rsid w:val="006C6FC3"/>
    <w:rsid w:val="00735773"/>
    <w:rsid w:val="0075275E"/>
    <w:rsid w:val="00774AF1"/>
    <w:rsid w:val="007A69FF"/>
    <w:rsid w:val="007B3B57"/>
    <w:rsid w:val="007C16FF"/>
    <w:rsid w:val="007C2AC8"/>
    <w:rsid w:val="007C655D"/>
    <w:rsid w:val="007C7FFE"/>
    <w:rsid w:val="007F7947"/>
    <w:rsid w:val="008723F5"/>
    <w:rsid w:val="008B080B"/>
    <w:rsid w:val="008B3E09"/>
    <w:rsid w:val="008D0A5D"/>
    <w:rsid w:val="008E343F"/>
    <w:rsid w:val="008F02AE"/>
    <w:rsid w:val="00914DDF"/>
    <w:rsid w:val="00992207"/>
    <w:rsid w:val="009C126D"/>
    <w:rsid w:val="00A0425E"/>
    <w:rsid w:val="00A451B5"/>
    <w:rsid w:val="00A84AED"/>
    <w:rsid w:val="00B844D2"/>
    <w:rsid w:val="00C35B79"/>
    <w:rsid w:val="00C5518A"/>
    <w:rsid w:val="00CA2AA3"/>
    <w:rsid w:val="00CA7558"/>
    <w:rsid w:val="00D14CD6"/>
    <w:rsid w:val="00D37852"/>
    <w:rsid w:val="00D37FB2"/>
    <w:rsid w:val="00D4591E"/>
    <w:rsid w:val="00D67599"/>
    <w:rsid w:val="00DC1119"/>
    <w:rsid w:val="00DE0815"/>
    <w:rsid w:val="00E32570"/>
    <w:rsid w:val="00E41E4D"/>
    <w:rsid w:val="00E958DA"/>
    <w:rsid w:val="00E95EDB"/>
    <w:rsid w:val="00EA403D"/>
    <w:rsid w:val="00EB503E"/>
    <w:rsid w:val="00EC4016"/>
    <w:rsid w:val="00ED37F7"/>
    <w:rsid w:val="00EF5781"/>
    <w:rsid w:val="00F12042"/>
    <w:rsid w:val="00F14C5B"/>
    <w:rsid w:val="00F25FBF"/>
    <w:rsid w:val="00F475D8"/>
    <w:rsid w:val="00F63DC7"/>
    <w:rsid w:val="00FC23AC"/>
    <w:rsid w:val="00FD284A"/>
    <w:rsid w:val="00FF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DF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33689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3368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033689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ahoma" w:eastAsia="Times New Roman" w:hAnsi="Tahoma"/>
      <w:i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033689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3689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3368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033689"/>
    <w:rPr>
      <w:rFonts w:ascii="Tahoma" w:eastAsia="Times New Roman" w:hAnsi="Tahoma" w:cs="Times New Roman"/>
      <w:i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033689"/>
    <w:rPr>
      <w:rFonts w:ascii="Times New Roman" w:eastAsia="Times New Roman" w:hAnsi="Times New Roman" w:cs="Times New Roman"/>
      <w:b/>
      <w:bCs/>
      <w:lang w:eastAsia="ar-SA"/>
    </w:rPr>
  </w:style>
  <w:style w:type="paragraph" w:styleId="Nagwek">
    <w:name w:val="header"/>
    <w:basedOn w:val="Normalny"/>
    <w:link w:val="NagwekZnak"/>
    <w:unhideWhenUsed/>
    <w:rsid w:val="0003368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0336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3368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336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03368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zh-CN"/>
    </w:rPr>
  </w:style>
  <w:style w:type="paragraph" w:customStyle="1" w:styleId="Stopka1">
    <w:name w:val="Stopka1"/>
    <w:basedOn w:val="Normalny"/>
    <w:rsid w:val="00033689"/>
    <w:pPr>
      <w:widowControl w:val="0"/>
      <w:suppressLineNumbers/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/>
      <w:kern w:val="3"/>
      <w:sz w:val="24"/>
      <w:szCs w:val="24"/>
      <w:lang w:eastAsia="zh-CN" w:bidi="hi-IN"/>
    </w:rPr>
  </w:style>
  <w:style w:type="character" w:customStyle="1" w:styleId="WW8Num14z0">
    <w:name w:val="WW8Num14z0"/>
    <w:rsid w:val="00033689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033689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033689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033689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033689"/>
  </w:style>
  <w:style w:type="character" w:customStyle="1" w:styleId="WW-Absatz-Standardschriftart">
    <w:name w:val="WW-Absatz-Standardschriftart"/>
    <w:rsid w:val="00033689"/>
  </w:style>
  <w:style w:type="character" w:customStyle="1" w:styleId="WW-Absatz-Standardschriftart1">
    <w:name w:val="WW-Absatz-Standardschriftart1"/>
    <w:rsid w:val="00033689"/>
  </w:style>
  <w:style w:type="character" w:customStyle="1" w:styleId="WW-Absatz-Standardschriftart11">
    <w:name w:val="WW-Absatz-Standardschriftart11"/>
    <w:rsid w:val="00033689"/>
  </w:style>
  <w:style w:type="character" w:customStyle="1" w:styleId="WW-Absatz-Standardschriftart111">
    <w:name w:val="WW-Absatz-Standardschriftart111"/>
    <w:rsid w:val="00033689"/>
  </w:style>
  <w:style w:type="character" w:customStyle="1" w:styleId="WW-Absatz-Standardschriftart1111">
    <w:name w:val="WW-Absatz-Standardschriftart1111"/>
    <w:rsid w:val="00033689"/>
  </w:style>
  <w:style w:type="character" w:customStyle="1" w:styleId="WW-Absatz-Standardschriftart11111">
    <w:name w:val="WW-Absatz-Standardschriftart11111"/>
    <w:rsid w:val="00033689"/>
  </w:style>
  <w:style w:type="character" w:customStyle="1" w:styleId="WW8Num18z0">
    <w:name w:val="WW8Num18z0"/>
    <w:rsid w:val="00033689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033689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03368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033689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033689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033689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033689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033689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033689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033689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033689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033689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033689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033689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033689"/>
    <w:rPr>
      <w:rFonts w:ascii="Symbol" w:hAnsi="Symbol" w:cs="StarSymbol"/>
      <w:sz w:val="18"/>
      <w:szCs w:val="18"/>
    </w:rPr>
  </w:style>
  <w:style w:type="character" w:customStyle="1" w:styleId="WW8Num33z0">
    <w:name w:val="WW8Num33z0"/>
    <w:rsid w:val="00033689"/>
    <w:rPr>
      <w:rFonts w:ascii="Symbol" w:hAnsi="Symbol" w:cs="StarSymbol"/>
      <w:sz w:val="18"/>
      <w:szCs w:val="18"/>
    </w:rPr>
  </w:style>
  <w:style w:type="character" w:customStyle="1" w:styleId="WW8Num34z0">
    <w:name w:val="WW8Num34z0"/>
    <w:rsid w:val="0003368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033689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033689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033689"/>
  </w:style>
  <w:style w:type="character" w:customStyle="1" w:styleId="Znakinumeracji">
    <w:name w:val="Znaki numeracji"/>
    <w:rsid w:val="00033689"/>
  </w:style>
  <w:style w:type="character" w:customStyle="1" w:styleId="Symbolewypunktowania">
    <w:name w:val="Symbole wypunktowania"/>
    <w:rsid w:val="0003368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033689"/>
    <w:rPr>
      <w:color w:val="000080"/>
      <w:u w:val="single"/>
    </w:rPr>
  </w:style>
  <w:style w:type="character" w:customStyle="1" w:styleId="WW-Absatz-Standardschriftart1111111">
    <w:name w:val="WW-Absatz-Standardschriftart1111111"/>
    <w:rsid w:val="00033689"/>
  </w:style>
  <w:style w:type="character" w:customStyle="1" w:styleId="WW-Absatz-Standardschriftart11111111">
    <w:name w:val="WW-Absatz-Standardschriftart11111111"/>
    <w:rsid w:val="00033689"/>
  </w:style>
  <w:style w:type="character" w:customStyle="1" w:styleId="WW-Absatz-Standardschriftart111111111">
    <w:name w:val="WW-Absatz-Standardschriftart111111111"/>
    <w:rsid w:val="00033689"/>
  </w:style>
  <w:style w:type="character" w:customStyle="1" w:styleId="WW-Absatz-Standardschriftart1111111111">
    <w:name w:val="WW-Absatz-Standardschriftart1111111111"/>
    <w:rsid w:val="00033689"/>
  </w:style>
  <w:style w:type="character" w:customStyle="1" w:styleId="WW-Absatz-Standardschriftart11111111111">
    <w:name w:val="WW-Absatz-Standardschriftart11111111111"/>
    <w:rsid w:val="00033689"/>
  </w:style>
  <w:style w:type="character" w:customStyle="1" w:styleId="WW-Absatz-Standardschriftart111111111111">
    <w:name w:val="WW-Absatz-Standardschriftart111111111111"/>
    <w:rsid w:val="00033689"/>
  </w:style>
  <w:style w:type="character" w:customStyle="1" w:styleId="WW-Absatz-Standardschriftart1111111111111">
    <w:name w:val="WW-Absatz-Standardschriftart1111111111111"/>
    <w:rsid w:val="00033689"/>
  </w:style>
  <w:style w:type="character" w:customStyle="1" w:styleId="WW-Absatz-Standardschriftart11111111111111">
    <w:name w:val="WW-Absatz-Standardschriftart11111111111111"/>
    <w:rsid w:val="00033689"/>
  </w:style>
  <w:style w:type="character" w:customStyle="1" w:styleId="WW-Absatz-Standardschriftart111111111111111">
    <w:name w:val="WW-Absatz-Standardschriftart111111111111111"/>
    <w:rsid w:val="00033689"/>
  </w:style>
  <w:style w:type="character" w:customStyle="1" w:styleId="WW-Absatz-Standardschriftart1111111111111111">
    <w:name w:val="WW-Absatz-Standardschriftart1111111111111111"/>
    <w:rsid w:val="00033689"/>
  </w:style>
  <w:style w:type="character" w:customStyle="1" w:styleId="WW-Absatz-Standardschriftart11111111111111111">
    <w:name w:val="WW-Absatz-Standardschriftart11111111111111111"/>
    <w:rsid w:val="00033689"/>
  </w:style>
  <w:style w:type="character" w:customStyle="1" w:styleId="WW-Absatz-Standardschriftart111111111111111111">
    <w:name w:val="WW-Absatz-Standardschriftart111111111111111111"/>
    <w:rsid w:val="00033689"/>
  </w:style>
  <w:style w:type="character" w:customStyle="1" w:styleId="WW-Absatz-Standardschriftart1111111111111111111">
    <w:name w:val="WW-Absatz-Standardschriftart1111111111111111111"/>
    <w:rsid w:val="00033689"/>
  </w:style>
  <w:style w:type="character" w:customStyle="1" w:styleId="Domylnaczcionkaakapitu2">
    <w:name w:val="Domyślna czcionka akapitu2"/>
    <w:rsid w:val="00033689"/>
  </w:style>
  <w:style w:type="character" w:customStyle="1" w:styleId="WW-Absatz-Standardschriftart11111111111111111111">
    <w:name w:val="WW-Absatz-Standardschriftart11111111111111111111"/>
    <w:rsid w:val="00033689"/>
  </w:style>
  <w:style w:type="character" w:customStyle="1" w:styleId="WW-Absatz-Standardschriftart111111111111111111111">
    <w:name w:val="WW-Absatz-Standardschriftart111111111111111111111"/>
    <w:rsid w:val="00033689"/>
  </w:style>
  <w:style w:type="character" w:customStyle="1" w:styleId="WW-Absatz-Standardschriftart1111111111111111111111">
    <w:name w:val="WW-Absatz-Standardschriftart1111111111111111111111"/>
    <w:rsid w:val="00033689"/>
  </w:style>
  <w:style w:type="character" w:customStyle="1" w:styleId="WW-Absatz-Standardschriftart11111111111111111111111">
    <w:name w:val="WW-Absatz-Standardschriftart11111111111111111111111"/>
    <w:rsid w:val="00033689"/>
  </w:style>
  <w:style w:type="character" w:customStyle="1" w:styleId="WW-Absatz-Standardschriftart111111111111111111111111">
    <w:name w:val="WW-Absatz-Standardschriftart111111111111111111111111"/>
    <w:rsid w:val="00033689"/>
  </w:style>
  <w:style w:type="character" w:customStyle="1" w:styleId="WW-Absatz-Standardschriftart1111111111111111111111111">
    <w:name w:val="WW-Absatz-Standardschriftart1111111111111111111111111"/>
    <w:rsid w:val="00033689"/>
  </w:style>
  <w:style w:type="character" w:customStyle="1" w:styleId="WW-Absatz-Standardschriftart11111111111111111111111111">
    <w:name w:val="WW-Absatz-Standardschriftart11111111111111111111111111"/>
    <w:rsid w:val="00033689"/>
  </w:style>
  <w:style w:type="character" w:customStyle="1" w:styleId="WW-Absatz-Standardschriftart111111111111111111111111111">
    <w:name w:val="WW-Absatz-Standardschriftart111111111111111111111111111"/>
    <w:rsid w:val="00033689"/>
  </w:style>
  <w:style w:type="character" w:customStyle="1" w:styleId="WW-Absatz-Standardschriftart1111111111111111111111111111">
    <w:name w:val="WW-Absatz-Standardschriftart1111111111111111111111111111"/>
    <w:rsid w:val="00033689"/>
  </w:style>
  <w:style w:type="character" w:customStyle="1" w:styleId="WW-Absatz-Standardschriftart11111111111111111111111111111">
    <w:name w:val="WW-Absatz-Standardschriftart11111111111111111111111111111"/>
    <w:rsid w:val="00033689"/>
  </w:style>
  <w:style w:type="character" w:customStyle="1" w:styleId="WW-Absatz-Standardschriftart111111111111111111111111111111">
    <w:name w:val="WW-Absatz-Standardschriftart111111111111111111111111111111"/>
    <w:rsid w:val="00033689"/>
  </w:style>
  <w:style w:type="character" w:customStyle="1" w:styleId="WW-Absatz-Standardschriftart1111111111111111111111111111111">
    <w:name w:val="WW-Absatz-Standardschriftart1111111111111111111111111111111"/>
    <w:rsid w:val="00033689"/>
  </w:style>
  <w:style w:type="character" w:customStyle="1" w:styleId="WW-Absatz-Standardschriftart11111111111111111111111111111111">
    <w:name w:val="WW-Absatz-Standardschriftart11111111111111111111111111111111"/>
    <w:rsid w:val="00033689"/>
  </w:style>
  <w:style w:type="character" w:customStyle="1" w:styleId="WW-Absatz-Standardschriftart111111111111111111111111111111111">
    <w:name w:val="WW-Absatz-Standardschriftart111111111111111111111111111111111"/>
    <w:rsid w:val="00033689"/>
  </w:style>
  <w:style w:type="character" w:customStyle="1" w:styleId="WW8Num13z0">
    <w:name w:val="WW8Num13z0"/>
    <w:rsid w:val="0003368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033689"/>
  </w:style>
  <w:style w:type="character" w:customStyle="1" w:styleId="WW8Num12z0">
    <w:name w:val="WW8Num12z0"/>
    <w:rsid w:val="0003368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033689"/>
  </w:style>
  <w:style w:type="character" w:customStyle="1" w:styleId="WW-Absatz-Standardschriftart111111111111111111111111111111111111">
    <w:name w:val="WW-Absatz-Standardschriftart111111111111111111111111111111111111"/>
    <w:rsid w:val="00033689"/>
  </w:style>
  <w:style w:type="character" w:customStyle="1" w:styleId="WW-Absatz-Standardschriftart1111111111111111111111111111111111111">
    <w:name w:val="WW-Absatz-Standardschriftart1111111111111111111111111111111111111"/>
    <w:rsid w:val="00033689"/>
  </w:style>
  <w:style w:type="character" w:customStyle="1" w:styleId="WW-Absatz-Standardschriftart11111111111111111111111111111111111111">
    <w:name w:val="WW-Absatz-Standardschriftart11111111111111111111111111111111111111"/>
    <w:rsid w:val="00033689"/>
  </w:style>
  <w:style w:type="character" w:customStyle="1" w:styleId="WW-Absatz-Standardschriftart111111111111111111111111111111111111111">
    <w:name w:val="WW-Absatz-Standardschriftart111111111111111111111111111111111111111"/>
    <w:rsid w:val="00033689"/>
  </w:style>
  <w:style w:type="character" w:customStyle="1" w:styleId="WW8Num4z0">
    <w:name w:val="WW8Num4z0"/>
    <w:rsid w:val="00033689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3368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033689"/>
  </w:style>
  <w:style w:type="character" w:customStyle="1" w:styleId="WW-Absatz-Standardschriftart11111111111111111111111111111111111111111">
    <w:name w:val="WW-Absatz-Standardschriftart11111111111111111111111111111111111111111"/>
    <w:rsid w:val="00033689"/>
  </w:style>
  <w:style w:type="character" w:customStyle="1" w:styleId="WW-Absatz-Standardschriftart111111111111111111111111111111111111111111">
    <w:name w:val="WW-Absatz-Standardschriftart111111111111111111111111111111111111111111"/>
    <w:rsid w:val="00033689"/>
  </w:style>
  <w:style w:type="character" w:customStyle="1" w:styleId="WW-Absatz-Standardschriftart1111111111111111111111111111111111111111111">
    <w:name w:val="WW-Absatz-Standardschriftart1111111111111111111111111111111111111111111"/>
    <w:rsid w:val="00033689"/>
  </w:style>
  <w:style w:type="character" w:customStyle="1" w:styleId="WW8Num7z0">
    <w:name w:val="WW8Num7z0"/>
    <w:rsid w:val="00033689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033689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03368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033689"/>
  </w:style>
  <w:style w:type="character" w:customStyle="1" w:styleId="WW-Absatz-Standardschriftart111111111111111111111111111111111111111111111">
    <w:name w:val="WW-Absatz-Standardschriftart111111111111111111111111111111111111111111111"/>
    <w:rsid w:val="00033689"/>
  </w:style>
  <w:style w:type="character" w:customStyle="1" w:styleId="WW-Absatz-Standardschriftart1111111111111111111111111111111111111111111111">
    <w:name w:val="WW-Absatz-Standardschriftart1111111111111111111111111111111111111111111111"/>
    <w:rsid w:val="00033689"/>
  </w:style>
  <w:style w:type="character" w:customStyle="1" w:styleId="WW8Num6z0">
    <w:name w:val="WW8Num6z0"/>
    <w:rsid w:val="0003368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033689"/>
  </w:style>
  <w:style w:type="character" w:customStyle="1" w:styleId="WW-Absatz-Standardschriftart111111111111111111111111111111111111111111111111">
    <w:name w:val="WW-Absatz-Standardschriftart111111111111111111111111111111111111111111111111"/>
    <w:rsid w:val="00033689"/>
  </w:style>
  <w:style w:type="character" w:customStyle="1" w:styleId="WW-Absatz-Standardschriftart1111111111111111111111111111111111111111111111111">
    <w:name w:val="WW-Absatz-Standardschriftart1111111111111111111111111111111111111111111111111"/>
    <w:rsid w:val="0003368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3368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3368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3368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3368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3368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3368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3368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3368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3368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3368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3368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33689"/>
  </w:style>
  <w:style w:type="character" w:customStyle="1" w:styleId="Domylnaczcionkaakapitu1">
    <w:name w:val="Domyślna czcionka akapitu1"/>
    <w:rsid w:val="00033689"/>
  </w:style>
  <w:style w:type="paragraph" w:customStyle="1" w:styleId="Nagwek20">
    <w:name w:val="Nagłówek2"/>
    <w:basedOn w:val="Normalny"/>
    <w:next w:val="Tekstpodstawowy"/>
    <w:rsid w:val="0003368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03368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336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033689"/>
    <w:rPr>
      <w:rFonts w:cs="Tahoma"/>
    </w:rPr>
  </w:style>
  <w:style w:type="paragraph" w:customStyle="1" w:styleId="Podpis2">
    <w:name w:val="Podpis2"/>
    <w:basedOn w:val="Normalny"/>
    <w:rsid w:val="0003368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03368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033689"/>
    <w:pPr>
      <w:suppressAutoHyphens/>
      <w:spacing w:after="0" w:line="240" w:lineRule="auto"/>
      <w:ind w:left="8496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3689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033689"/>
    <w:pPr>
      <w:widowControl/>
      <w:jc w:val="center"/>
    </w:pPr>
    <w:rPr>
      <w:rFonts w:eastAsia="Times New Roman"/>
      <w:b/>
      <w:bCs/>
      <w:i/>
      <w:iCs/>
      <w:kern w:val="0"/>
      <w:lang w:eastAsia="ar-SA"/>
    </w:rPr>
  </w:style>
  <w:style w:type="paragraph" w:customStyle="1" w:styleId="Nagwek10">
    <w:name w:val="Nagłówek1"/>
    <w:basedOn w:val="Normalny"/>
    <w:next w:val="Tekstpodstawowy"/>
    <w:rsid w:val="0003368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03368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03368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Liniapozioma">
    <w:name w:val="Linia pozioma"/>
    <w:basedOn w:val="Normalny"/>
    <w:next w:val="Tekstpodstawowy"/>
    <w:rsid w:val="00033689"/>
    <w:pPr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Podpis1">
    <w:name w:val="Podpis1"/>
    <w:basedOn w:val="Normalny"/>
    <w:rsid w:val="0003368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0">
    <w:name w:val="Tekst podstawowy wci?ty"/>
    <w:basedOn w:val="Normalny"/>
    <w:rsid w:val="00033689"/>
    <w:pPr>
      <w:widowControl w:val="0"/>
      <w:suppressAutoHyphens/>
      <w:overflowPunct w:val="0"/>
      <w:autoSpaceDE w:val="0"/>
      <w:spacing w:after="0" w:line="240" w:lineRule="auto"/>
      <w:ind w:right="51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033689"/>
    <w:pPr>
      <w:widowControl w:val="0"/>
      <w:suppressAutoHyphens/>
      <w:spacing w:after="0" w:line="240" w:lineRule="auto"/>
      <w:ind w:left="144" w:firstLine="1"/>
      <w:jc w:val="center"/>
    </w:pPr>
    <w:rPr>
      <w:rFonts w:ascii="Arial" w:eastAsia="Times New Roman" w:hAnsi="Arial" w:cs="Tahoma"/>
      <w:b/>
      <w:sz w:val="28"/>
      <w:szCs w:val="20"/>
    </w:rPr>
  </w:style>
  <w:style w:type="paragraph" w:customStyle="1" w:styleId="WW-Tekstpodstawowy21">
    <w:name w:val="WW-Tekst podstawowy 21"/>
    <w:basedOn w:val="Normalny"/>
    <w:rsid w:val="00033689"/>
    <w:pPr>
      <w:widowControl w:val="0"/>
      <w:suppressAutoHyphens/>
      <w:spacing w:after="0" w:line="240" w:lineRule="auto"/>
      <w:jc w:val="both"/>
    </w:pPr>
    <w:rPr>
      <w:rFonts w:ascii="Arial" w:eastAsia="Times New Roman" w:hAnsi="Arial" w:cs="Tahoma"/>
      <w:sz w:val="24"/>
      <w:szCs w:val="20"/>
    </w:rPr>
  </w:style>
  <w:style w:type="paragraph" w:styleId="Tekstdymka">
    <w:name w:val="Balloon Text"/>
    <w:basedOn w:val="Normalny"/>
    <w:link w:val="TekstdymkaZnak"/>
    <w:semiHidden/>
    <w:rsid w:val="0003368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03368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w4winTerm">
    <w:name w:val="tw4winTerm"/>
    <w:rsid w:val="00033689"/>
    <w:rPr>
      <w:color w:val="0000FF"/>
    </w:rPr>
  </w:style>
  <w:style w:type="paragraph" w:styleId="Akapitzlist">
    <w:name w:val="List Paragraph"/>
    <w:basedOn w:val="Normalny"/>
    <w:uiPriority w:val="99"/>
    <w:qFormat/>
    <w:rsid w:val="00033689"/>
    <w:pPr>
      <w:ind w:left="720"/>
      <w:contextualSpacing/>
    </w:pPr>
    <w:rPr>
      <w:sz w:val="20"/>
    </w:rPr>
  </w:style>
  <w:style w:type="paragraph" w:styleId="Tekstkomentarza">
    <w:name w:val="annotation text"/>
    <w:basedOn w:val="Normalny"/>
    <w:link w:val="TekstkomentarzaZnak"/>
    <w:semiHidden/>
    <w:rsid w:val="0003368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336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33689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4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33689"/>
    <w:rPr>
      <w:rFonts w:ascii="Times New Roman" w:eastAsia="Times New Roman" w:hAnsi="Times New Roman" w:cs="Times New Roman"/>
      <w:sz w:val="24"/>
      <w:szCs w:val="26"/>
      <w:lang w:eastAsia="pl-PL"/>
    </w:rPr>
  </w:style>
  <w:style w:type="character" w:styleId="Odwoaniedokomentarza">
    <w:name w:val="annotation reference"/>
    <w:semiHidden/>
    <w:rsid w:val="00033689"/>
    <w:rPr>
      <w:sz w:val="16"/>
    </w:rPr>
  </w:style>
  <w:style w:type="paragraph" w:customStyle="1" w:styleId="Standard">
    <w:name w:val="Standard"/>
    <w:rsid w:val="00033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-zwarty">
    <w:name w:val="Normalny - zwarty"/>
    <w:basedOn w:val="Normalny"/>
    <w:qFormat/>
    <w:rsid w:val="00033689"/>
    <w:pPr>
      <w:spacing w:after="0" w:line="240" w:lineRule="auto"/>
      <w:jc w:val="both"/>
    </w:pPr>
    <w:rPr>
      <w:sz w:val="20"/>
    </w:rPr>
  </w:style>
  <w:style w:type="paragraph" w:styleId="Spistreci1">
    <w:name w:val="toc 1"/>
    <w:basedOn w:val="Normalny"/>
    <w:next w:val="Normalny"/>
    <w:autoRedefine/>
    <w:semiHidden/>
    <w:rsid w:val="00033689"/>
    <w:pPr>
      <w:tabs>
        <w:tab w:val="right" w:leader="hyphen" w:pos="9530"/>
      </w:tabs>
      <w:spacing w:before="240" w:after="120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Poprawka">
    <w:name w:val="Revision"/>
    <w:hidden/>
    <w:uiPriority w:val="99"/>
    <w:semiHidden/>
    <w:rsid w:val="00B844D2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15DF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15DF9"/>
    <w:rPr>
      <w:sz w:val="16"/>
      <w:szCs w:val="16"/>
    </w:rPr>
  </w:style>
  <w:style w:type="character" w:styleId="Odwoanieprzypisudolnego">
    <w:name w:val="footnote reference"/>
    <w:semiHidden/>
    <w:rsid w:val="00215DF9"/>
    <w:rPr>
      <w:vertAlign w:val="superscript"/>
    </w:rPr>
  </w:style>
  <w:style w:type="paragraph" w:styleId="Tytu">
    <w:name w:val="Title"/>
    <w:basedOn w:val="Normalny"/>
    <w:link w:val="TytuZnak"/>
    <w:qFormat/>
    <w:rsid w:val="00215DF9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/>
      <w:b/>
      <w:bCs/>
      <w:kern w:val="28"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215DF9"/>
    <w:rPr>
      <w:rFonts w:ascii="Times New Roman" w:eastAsia="Times New Roman" w:hAnsi="Times New Roman" w:cs="Times New Roman"/>
      <w:b/>
      <w:bCs/>
      <w:kern w:val="28"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15DF9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/>
      <w:kern w:val="16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DF9"/>
    <w:rPr>
      <w:rFonts w:ascii="Times New Roman" w:eastAsia="Times New Roman" w:hAnsi="Times New Roman" w:cs="Times New Roman"/>
      <w:kern w:val="16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9EAC6-961C-4CC7-81C9-DFF3B220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MK</cp:lastModifiedBy>
  <cp:revision>4</cp:revision>
  <cp:lastPrinted>2014-08-20T06:38:00Z</cp:lastPrinted>
  <dcterms:created xsi:type="dcterms:W3CDTF">2014-08-01T11:24:00Z</dcterms:created>
  <dcterms:modified xsi:type="dcterms:W3CDTF">2014-08-20T06:38:00Z</dcterms:modified>
</cp:coreProperties>
</file>